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A3" w:rsidRPr="00C616D7" w:rsidRDefault="00236CA3" w:rsidP="00B07F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616D7">
        <w:rPr>
          <w:rFonts w:ascii="Times New Roman" w:hAnsi="Times New Roman" w:cs="Times New Roman"/>
          <w:sz w:val="28"/>
          <w:szCs w:val="28"/>
          <w:u w:val="single"/>
        </w:rPr>
        <w:t xml:space="preserve">Ссылки на видеоролики Пенсионного фонда РФ на </w:t>
      </w:r>
      <w:r w:rsidR="00584895" w:rsidRPr="00C616D7">
        <w:rPr>
          <w:rFonts w:ascii="Times New Roman" w:hAnsi="Times New Roman" w:cs="Times New Roman"/>
          <w:sz w:val="28"/>
          <w:szCs w:val="28"/>
          <w:u w:val="single"/>
        </w:rPr>
        <w:t xml:space="preserve">видеосервере </w:t>
      </w:r>
      <w:r w:rsidR="00B33D61" w:rsidRPr="00C616D7">
        <w:rPr>
          <w:rFonts w:ascii="Times New Roman" w:hAnsi="Times New Roman" w:cs="Times New Roman"/>
          <w:sz w:val="28"/>
          <w:szCs w:val="28"/>
          <w:u w:val="single"/>
          <w:lang w:val="en-US"/>
        </w:rPr>
        <w:t>YouTube</w:t>
      </w:r>
    </w:p>
    <w:p w:rsidR="00236CA3" w:rsidRDefault="00236CA3" w:rsidP="00B07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0ED" w:rsidRDefault="000530ED" w:rsidP="00B07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 хочет сына - </w:t>
      </w:r>
      <w:r w:rsidRPr="000530ED">
        <w:rPr>
          <w:rFonts w:ascii="Times New Roman" w:hAnsi="Times New Roman" w:cs="Times New Roman"/>
          <w:sz w:val="28"/>
          <w:szCs w:val="28"/>
        </w:rPr>
        <w:t>https://youtu.be/VzE2Nnd8ptM</w:t>
      </w:r>
    </w:p>
    <w:p w:rsidR="000530ED" w:rsidRDefault="00584895" w:rsidP="00B07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ins w:id="0" w:author="ylia" w:date="2019-07-15T14:47:00Z"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:rsidR="00140861" w:rsidRDefault="005A430D" w:rsidP="00B07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Серый цвет – белый цвет - </w:t>
      </w:r>
      <w:r w:rsidRPr="005A430D">
        <w:rPr>
          <w:rFonts w:ascii="Times New Roman" w:hAnsi="Times New Roman" w:cs="Times New Roman"/>
          <w:sz w:val="28"/>
          <w:szCs w:val="28"/>
        </w:rPr>
        <w:t>https://youtu.be/EHvfbh-QooU</w:t>
      </w:r>
    </w:p>
    <w:p w:rsidR="00140861" w:rsidRDefault="00140861" w:rsidP="00B07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E79" w:rsidRDefault="00140861" w:rsidP="00B07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Возможности и преимущества получения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 в электронном виде - </w:t>
      </w:r>
      <w:r w:rsidR="00777F23" w:rsidRPr="00777F23">
        <w:rPr>
          <w:rFonts w:ascii="Times New Roman" w:hAnsi="Times New Roman" w:cs="Times New Roman"/>
          <w:sz w:val="28"/>
          <w:szCs w:val="28"/>
        </w:rPr>
        <w:t>https://youtu.be/o61tUpiQrGo</w:t>
      </w:r>
    </w:p>
    <w:p w:rsidR="00246A74" w:rsidRDefault="00246A74" w:rsidP="00B07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E79" w:rsidRDefault="00BB3CC2" w:rsidP="00B07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CC2">
        <w:rPr>
          <w:rFonts w:ascii="Times New Roman" w:hAnsi="Times New Roman" w:cs="Times New Roman"/>
          <w:sz w:val="28"/>
          <w:szCs w:val="28"/>
        </w:rPr>
        <w:t>Легализация рынка труда. Белая зарплата  как фактор получения пенсионных прав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B3CC2">
        <w:rPr>
          <w:rFonts w:ascii="Times New Roman" w:hAnsi="Times New Roman" w:cs="Times New Roman"/>
          <w:sz w:val="28"/>
          <w:szCs w:val="28"/>
        </w:rPr>
        <w:t>https://youtu.be/UejbKIEWud0</w:t>
      </w:r>
    </w:p>
    <w:p w:rsidR="00246A74" w:rsidRDefault="00246A74" w:rsidP="00B07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FF5" w:rsidRDefault="00EE6E79" w:rsidP="00B07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Материнский (семейный) капитал. Демография и соблюдение законов - </w:t>
      </w:r>
      <w:r w:rsidRPr="00EE6E79">
        <w:rPr>
          <w:rFonts w:ascii="Times New Roman" w:hAnsi="Times New Roman" w:cs="Times New Roman"/>
          <w:sz w:val="28"/>
          <w:szCs w:val="28"/>
        </w:rPr>
        <w:t>https://youtu.be/bRREDUuRDog</w:t>
      </w:r>
    </w:p>
    <w:p w:rsidR="00246A74" w:rsidRDefault="00246A74" w:rsidP="00B07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FF5" w:rsidRDefault="00B07FF5" w:rsidP="00B07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 пенсии и факт</w:t>
      </w:r>
      <w:bookmarkStart w:id="1" w:name="_GoBack"/>
      <w:r>
        <w:rPr>
          <w:rFonts w:ascii="Times New Roman" w:hAnsi="Times New Roman" w:cs="Times New Roman"/>
          <w:sz w:val="28"/>
          <w:szCs w:val="28"/>
        </w:rPr>
        <w:t>о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ры, от которых зависит ее размер - </w:t>
      </w:r>
      <w:r w:rsidRPr="00B07FF5">
        <w:rPr>
          <w:rFonts w:ascii="Times New Roman" w:hAnsi="Times New Roman" w:cs="Times New Roman"/>
          <w:sz w:val="28"/>
          <w:szCs w:val="28"/>
        </w:rPr>
        <w:t>https://youtu.be/32FJu9qVuZw</w:t>
      </w:r>
    </w:p>
    <w:p w:rsidR="00246A74" w:rsidRDefault="00246A74" w:rsidP="00B07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7FF5" w:rsidRDefault="00B07FF5" w:rsidP="00B07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Молоды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душой_1 - </w:t>
      </w:r>
      <w:r w:rsidRPr="00B07FF5">
        <w:rPr>
          <w:rFonts w:ascii="Times New Roman" w:hAnsi="Times New Roman" w:cs="Times New Roman"/>
          <w:sz w:val="28"/>
          <w:szCs w:val="28"/>
        </w:rPr>
        <w:t>https://youtu.be/bTkPGQgbK5U</w:t>
      </w:r>
    </w:p>
    <w:p w:rsidR="00246A74" w:rsidRDefault="00246A74" w:rsidP="00B07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953" w:rsidRPr="00B07FF5" w:rsidRDefault="00B07FF5" w:rsidP="00B07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DD6C11" w:rsidRPr="00B07FF5">
        <w:rPr>
          <w:rFonts w:ascii="Times New Roman" w:hAnsi="Times New Roman" w:cs="Times New Roman"/>
          <w:sz w:val="28"/>
          <w:szCs w:val="28"/>
        </w:rPr>
        <w:t>олоды</w:t>
      </w:r>
      <w:proofErr w:type="gramEnd"/>
      <w:r w:rsidR="00DD6C11" w:rsidRPr="00B07FF5">
        <w:rPr>
          <w:rFonts w:ascii="Times New Roman" w:hAnsi="Times New Roman" w:cs="Times New Roman"/>
          <w:sz w:val="28"/>
          <w:szCs w:val="28"/>
        </w:rPr>
        <w:t xml:space="preserve"> душой_2 - https://youtu.be/QDdkfdZ12rM</w:t>
      </w:r>
    </w:p>
    <w:p w:rsidR="00B07FF5" w:rsidRPr="00B07FF5" w:rsidRDefault="00B07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7FF5" w:rsidRPr="00B0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11"/>
    <w:rsid w:val="000530ED"/>
    <w:rsid w:val="00140861"/>
    <w:rsid w:val="00236CA3"/>
    <w:rsid w:val="00246A74"/>
    <w:rsid w:val="00584895"/>
    <w:rsid w:val="005A430D"/>
    <w:rsid w:val="00777F23"/>
    <w:rsid w:val="00AA6953"/>
    <w:rsid w:val="00B07FF5"/>
    <w:rsid w:val="00B33D61"/>
    <w:rsid w:val="00BB3CC2"/>
    <w:rsid w:val="00C616D7"/>
    <w:rsid w:val="00DD6C11"/>
    <w:rsid w:val="00E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ylia</dc:creator>
  <cp:lastModifiedBy>ylia</cp:lastModifiedBy>
  <cp:revision>2</cp:revision>
  <dcterms:created xsi:type="dcterms:W3CDTF">2019-07-15T09:56:00Z</dcterms:created>
  <dcterms:modified xsi:type="dcterms:W3CDTF">2019-07-15T09:56:00Z</dcterms:modified>
</cp:coreProperties>
</file>